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5" w:rsidRPr="00195465" w:rsidRDefault="00195465" w:rsidP="0087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65">
        <w:rPr>
          <w:rFonts w:ascii="Times New Roman" w:hAnsi="Times New Roman" w:cs="Times New Roman"/>
          <w:b/>
          <w:sz w:val="28"/>
          <w:szCs w:val="28"/>
        </w:rPr>
        <w:t>Государственный музей-заповедник «Ростовский кремль»</w:t>
      </w:r>
    </w:p>
    <w:p w:rsidR="00E80398" w:rsidRPr="00195465" w:rsidRDefault="00195465" w:rsidP="00E80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65">
        <w:rPr>
          <w:rFonts w:ascii="Times New Roman" w:hAnsi="Times New Roman" w:cs="Times New Roman"/>
          <w:b/>
          <w:sz w:val="28"/>
          <w:szCs w:val="28"/>
        </w:rPr>
        <w:t>Российский комитет Международного совета музеев (ИКОМ Россия)</w:t>
      </w:r>
    </w:p>
    <w:p w:rsidR="00405624" w:rsidRPr="00E80398" w:rsidRDefault="00E80398" w:rsidP="00872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398">
        <w:rPr>
          <w:rFonts w:ascii="Times New Roman" w:hAnsi="Times New Roman" w:cs="Times New Roman"/>
          <w:sz w:val="28"/>
          <w:szCs w:val="28"/>
        </w:rPr>
        <w:t>Предварительная п</w:t>
      </w:r>
      <w:r w:rsidR="00195465" w:rsidRPr="00E80398">
        <w:rPr>
          <w:rFonts w:ascii="Times New Roman" w:hAnsi="Times New Roman" w:cs="Times New Roman"/>
          <w:sz w:val="28"/>
          <w:szCs w:val="28"/>
        </w:rPr>
        <w:t xml:space="preserve">рограмма регионального практического семинара </w:t>
      </w:r>
    </w:p>
    <w:p w:rsidR="00E80398" w:rsidRDefault="00E80398" w:rsidP="00E803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398">
        <w:rPr>
          <w:rFonts w:ascii="Times New Roman" w:hAnsi="Times New Roman" w:cs="Times New Roman"/>
          <w:sz w:val="28"/>
          <w:szCs w:val="28"/>
        </w:rPr>
        <w:t>«Инклюзивные музейные программы: разработка и развитие»</w:t>
      </w:r>
    </w:p>
    <w:p w:rsidR="00E80398" w:rsidRPr="00E80398" w:rsidRDefault="00E80398" w:rsidP="00E803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 августа 2019 г.</w:t>
      </w:r>
    </w:p>
    <w:p w:rsidR="00195465" w:rsidRPr="00C46A01" w:rsidRDefault="00195465" w:rsidP="00872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01">
        <w:rPr>
          <w:rFonts w:ascii="Times New Roman" w:hAnsi="Times New Roman" w:cs="Times New Roman"/>
          <w:b/>
          <w:sz w:val="28"/>
          <w:szCs w:val="28"/>
        </w:rPr>
        <w:t>26 августа</w:t>
      </w:r>
    </w:p>
    <w:p w:rsidR="00195465" w:rsidRDefault="00AB6737" w:rsidP="00872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5465">
        <w:rPr>
          <w:rFonts w:ascii="Times New Roman" w:hAnsi="Times New Roman" w:cs="Times New Roman"/>
          <w:sz w:val="28"/>
          <w:szCs w:val="28"/>
        </w:rPr>
        <w:t>.</w:t>
      </w:r>
      <w:r w:rsidR="00E25CD0">
        <w:rPr>
          <w:rFonts w:ascii="Times New Roman" w:hAnsi="Times New Roman" w:cs="Times New Roman"/>
          <w:sz w:val="28"/>
          <w:szCs w:val="28"/>
        </w:rPr>
        <w:t>3</w:t>
      </w:r>
      <w:r w:rsidR="00195465">
        <w:rPr>
          <w:rFonts w:ascii="Times New Roman" w:hAnsi="Times New Roman" w:cs="Times New Roman"/>
          <w:sz w:val="28"/>
          <w:szCs w:val="28"/>
        </w:rPr>
        <w:t>0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 w:rsidR="004B58FA">
        <w:rPr>
          <w:rFonts w:ascii="Times New Roman" w:hAnsi="Times New Roman" w:cs="Times New Roman"/>
          <w:sz w:val="28"/>
          <w:szCs w:val="28"/>
        </w:rPr>
        <w:t>1</w:t>
      </w:r>
      <w:r w:rsidR="005B3D84">
        <w:rPr>
          <w:rFonts w:ascii="Times New Roman" w:hAnsi="Times New Roman" w:cs="Times New Roman"/>
          <w:sz w:val="28"/>
          <w:szCs w:val="28"/>
        </w:rPr>
        <w:t>1</w:t>
      </w:r>
      <w:r w:rsidR="00195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5465">
        <w:rPr>
          <w:rFonts w:ascii="Times New Roman" w:hAnsi="Times New Roman" w:cs="Times New Roman"/>
          <w:sz w:val="28"/>
          <w:szCs w:val="28"/>
        </w:rPr>
        <w:t xml:space="preserve">0 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 w:rsidR="00195465">
        <w:rPr>
          <w:rFonts w:ascii="Times New Roman" w:hAnsi="Times New Roman" w:cs="Times New Roman"/>
          <w:sz w:val="28"/>
          <w:szCs w:val="28"/>
        </w:rPr>
        <w:t xml:space="preserve"> регистрация участников семинара</w:t>
      </w:r>
    </w:p>
    <w:p w:rsidR="00195465" w:rsidRDefault="00195465" w:rsidP="00872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Кофе-брейк</w:t>
      </w:r>
    </w:p>
    <w:p w:rsidR="00C46A01" w:rsidRDefault="00195465" w:rsidP="00872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4B5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 w:rsidR="00C46A0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ткрытие семинара</w:t>
      </w:r>
      <w:del w:id="0" w:author="User" w:date="2019-08-15T15:42:00Z">
        <w:r w:rsidDel="00E25CD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195465" w:rsidRDefault="00195465" w:rsidP="00872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C67C46" w:rsidRPr="00E80398">
        <w:rPr>
          <w:rFonts w:ascii="Times New Roman" w:hAnsi="Times New Roman" w:cs="Times New Roman"/>
          <w:i/>
          <w:sz w:val="28"/>
          <w:szCs w:val="28"/>
        </w:rPr>
        <w:t xml:space="preserve">Н.С. </w:t>
      </w:r>
      <w:proofErr w:type="spellStart"/>
      <w:r w:rsidR="00C67C46" w:rsidRPr="00E80398">
        <w:rPr>
          <w:rFonts w:ascii="Times New Roman" w:hAnsi="Times New Roman" w:cs="Times New Roman"/>
          <w:i/>
          <w:sz w:val="28"/>
          <w:szCs w:val="28"/>
        </w:rPr>
        <w:t>Каровской</w:t>
      </w:r>
      <w:proofErr w:type="spellEnd"/>
      <w:r w:rsidR="00C67C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80398">
        <w:rPr>
          <w:rFonts w:ascii="Times New Roman" w:hAnsi="Times New Roman" w:cs="Times New Roman"/>
          <w:i/>
          <w:sz w:val="28"/>
          <w:szCs w:val="28"/>
        </w:rPr>
        <w:t>директора ГМЗ «Ростовский кремль»</w:t>
      </w:r>
    </w:p>
    <w:p w:rsidR="009C09B5" w:rsidRDefault="009C09B5" w:rsidP="00872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73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B5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 w:rsidR="00195465">
        <w:rPr>
          <w:rFonts w:ascii="Times New Roman" w:hAnsi="Times New Roman" w:cs="Times New Roman"/>
          <w:sz w:val="28"/>
          <w:szCs w:val="28"/>
        </w:rPr>
        <w:t xml:space="preserve"> Пре</w:t>
      </w:r>
      <w:r w:rsidR="009514C5">
        <w:rPr>
          <w:rFonts w:ascii="Times New Roman" w:hAnsi="Times New Roman" w:cs="Times New Roman"/>
          <w:sz w:val="28"/>
          <w:szCs w:val="28"/>
        </w:rPr>
        <w:t xml:space="preserve">зентация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разработок проекта «Инклюзивный музей» по направлению работы с людьми с особенностями ментального развития. </w:t>
      </w:r>
      <w:proofErr w:type="spellStart"/>
      <w:r w:rsidR="00E80398" w:rsidRPr="00E80398">
        <w:rPr>
          <w:rFonts w:ascii="Times New Roman" w:hAnsi="Times New Roman" w:cs="Times New Roman"/>
          <w:i/>
          <w:sz w:val="28"/>
          <w:szCs w:val="28"/>
        </w:rPr>
        <w:t>Д.</w:t>
      </w:r>
      <w:r w:rsidR="00E80398">
        <w:rPr>
          <w:rFonts w:ascii="Times New Roman" w:hAnsi="Times New Roman" w:cs="Times New Roman"/>
          <w:i/>
          <w:sz w:val="28"/>
          <w:szCs w:val="28"/>
        </w:rPr>
        <w:t>Р.</w:t>
      </w:r>
      <w:r w:rsidR="00E80398" w:rsidRPr="00E80398">
        <w:rPr>
          <w:rFonts w:ascii="Times New Roman" w:hAnsi="Times New Roman" w:cs="Times New Roman"/>
          <w:i/>
          <w:sz w:val="28"/>
          <w:szCs w:val="28"/>
        </w:rPr>
        <w:t>Халикова</w:t>
      </w:r>
      <w:proofErr w:type="spellEnd"/>
      <w:r w:rsidR="00E80398" w:rsidRPr="00E803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80398">
        <w:rPr>
          <w:rFonts w:ascii="Times New Roman" w:hAnsi="Times New Roman" w:cs="Times New Roman"/>
          <w:i/>
          <w:sz w:val="28"/>
          <w:szCs w:val="28"/>
        </w:rPr>
        <w:t>д</w:t>
      </w:r>
      <w:r w:rsidRPr="00E80398">
        <w:rPr>
          <w:rFonts w:ascii="Times New Roman" w:hAnsi="Times New Roman" w:cs="Times New Roman"/>
          <w:i/>
          <w:sz w:val="28"/>
          <w:szCs w:val="28"/>
        </w:rPr>
        <w:t>иректор по проектам ИКОМ России</w:t>
      </w:r>
    </w:p>
    <w:p w:rsidR="009C09B5" w:rsidRPr="00E80398" w:rsidRDefault="009C09B5" w:rsidP="00872E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.15-1</w:t>
      </w:r>
      <w:r w:rsidR="004B5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5CD0">
        <w:rPr>
          <w:rFonts w:ascii="Times New Roman" w:hAnsi="Times New Roman" w:cs="Times New Roman"/>
          <w:sz w:val="28"/>
          <w:szCs w:val="28"/>
        </w:rPr>
        <w:t>00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 визуальной поддержки для людей с аутизмом. Особенности применения в музейной деятельности. </w:t>
      </w:r>
      <w:r w:rsidRPr="00E80398">
        <w:rPr>
          <w:rFonts w:ascii="Times New Roman" w:hAnsi="Times New Roman" w:cs="Times New Roman"/>
          <w:i/>
          <w:sz w:val="28"/>
          <w:szCs w:val="28"/>
        </w:rPr>
        <w:t>Е.</w:t>
      </w:r>
      <w:r w:rsidR="00E80398">
        <w:rPr>
          <w:rFonts w:ascii="Times New Roman" w:hAnsi="Times New Roman" w:cs="Times New Roman"/>
          <w:i/>
          <w:sz w:val="28"/>
          <w:szCs w:val="28"/>
        </w:rPr>
        <w:t>В.</w:t>
      </w:r>
      <w:r w:rsidRPr="00E80398">
        <w:rPr>
          <w:rFonts w:ascii="Times New Roman" w:hAnsi="Times New Roman" w:cs="Times New Roman"/>
          <w:i/>
          <w:sz w:val="28"/>
          <w:szCs w:val="28"/>
        </w:rPr>
        <w:t xml:space="preserve">Хилькевич, социальный педагог Федеральный ресурсный центр по организации комплексного сопровождения детей с расстройствами </w:t>
      </w:r>
      <w:proofErr w:type="spellStart"/>
      <w:r w:rsidRPr="00E80398">
        <w:rPr>
          <w:rFonts w:ascii="Times New Roman" w:hAnsi="Times New Roman" w:cs="Times New Roman"/>
          <w:i/>
          <w:sz w:val="28"/>
          <w:szCs w:val="28"/>
        </w:rPr>
        <w:t>аутистического</w:t>
      </w:r>
      <w:proofErr w:type="spellEnd"/>
      <w:r w:rsidRPr="00E80398">
        <w:rPr>
          <w:rFonts w:ascii="Times New Roman" w:hAnsi="Times New Roman" w:cs="Times New Roman"/>
          <w:i/>
          <w:sz w:val="28"/>
          <w:szCs w:val="28"/>
        </w:rPr>
        <w:t xml:space="preserve"> спектра (ФРЦ МГППУ</w:t>
      </w:r>
      <w:r w:rsidR="00406098" w:rsidRPr="00E80398">
        <w:rPr>
          <w:rFonts w:ascii="Times New Roman" w:hAnsi="Times New Roman" w:cs="Times New Roman"/>
          <w:i/>
          <w:sz w:val="28"/>
          <w:szCs w:val="28"/>
        </w:rPr>
        <w:t>)</w:t>
      </w:r>
    </w:p>
    <w:p w:rsidR="009C09B5" w:rsidRDefault="009C09B5" w:rsidP="00872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5CD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B5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по разработке социальной истории для музеев: принципы создания и использования</w:t>
      </w:r>
      <w:r w:rsidR="00406098">
        <w:rPr>
          <w:rFonts w:ascii="Times New Roman" w:hAnsi="Times New Roman" w:cs="Times New Roman"/>
          <w:sz w:val="28"/>
          <w:szCs w:val="28"/>
        </w:rPr>
        <w:t xml:space="preserve">. </w:t>
      </w:r>
      <w:r w:rsidR="00406098" w:rsidRPr="00E80398">
        <w:rPr>
          <w:rFonts w:ascii="Times New Roman" w:hAnsi="Times New Roman" w:cs="Times New Roman"/>
          <w:i/>
          <w:sz w:val="28"/>
          <w:szCs w:val="28"/>
        </w:rPr>
        <w:t>Е.</w:t>
      </w:r>
      <w:r w:rsidR="00E80398" w:rsidRPr="00E80398">
        <w:rPr>
          <w:rFonts w:ascii="Times New Roman" w:hAnsi="Times New Roman" w:cs="Times New Roman"/>
          <w:i/>
          <w:sz w:val="28"/>
          <w:szCs w:val="28"/>
        </w:rPr>
        <w:t>В.</w:t>
      </w:r>
      <w:r w:rsidR="00406098" w:rsidRPr="00E80398">
        <w:rPr>
          <w:rFonts w:ascii="Times New Roman" w:hAnsi="Times New Roman" w:cs="Times New Roman"/>
          <w:i/>
          <w:sz w:val="28"/>
          <w:szCs w:val="28"/>
        </w:rPr>
        <w:t>Хилькевич</w:t>
      </w:r>
      <w:r w:rsidR="008963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633F" w:rsidRPr="00E80398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  <w:r w:rsidR="0089633F">
        <w:rPr>
          <w:rFonts w:ascii="Times New Roman" w:hAnsi="Times New Roman" w:cs="Times New Roman"/>
          <w:i/>
          <w:sz w:val="28"/>
          <w:szCs w:val="28"/>
        </w:rPr>
        <w:t xml:space="preserve"> ФРЦ МГППУ</w:t>
      </w:r>
    </w:p>
    <w:p w:rsidR="00195465" w:rsidRDefault="00195465" w:rsidP="00872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4B5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E80398" w:rsidRDefault="00406098" w:rsidP="00872E8B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4B58FA">
        <w:rPr>
          <w:rFonts w:ascii="Times New Roman" w:hAnsi="Times New Roman" w:cs="Times New Roman"/>
          <w:sz w:val="28"/>
          <w:szCs w:val="28"/>
        </w:rPr>
        <w:t>5</w:t>
      </w:r>
      <w:r w:rsidR="00195465">
        <w:rPr>
          <w:rFonts w:ascii="Times New Roman" w:hAnsi="Times New Roman" w:cs="Times New Roman"/>
          <w:sz w:val="28"/>
          <w:szCs w:val="28"/>
        </w:rPr>
        <w:t>.</w:t>
      </w:r>
      <w:r w:rsidR="00872E8B">
        <w:rPr>
          <w:rFonts w:ascii="Times New Roman" w:hAnsi="Times New Roman" w:cs="Times New Roman"/>
          <w:sz w:val="28"/>
          <w:szCs w:val="28"/>
        </w:rPr>
        <w:t>3</w:t>
      </w:r>
      <w:r w:rsidR="00195465">
        <w:rPr>
          <w:rFonts w:ascii="Times New Roman" w:hAnsi="Times New Roman" w:cs="Times New Roman"/>
          <w:sz w:val="28"/>
          <w:szCs w:val="28"/>
        </w:rPr>
        <w:t xml:space="preserve">0 </w:t>
      </w:r>
      <w:r w:rsidR="00872E8B">
        <w:rPr>
          <w:rFonts w:ascii="Times New Roman" w:hAnsi="Times New Roman" w:cs="Times New Roman"/>
          <w:sz w:val="28"/>
          <w:szCs w:val="28"/>
        </w:rPr>
        <w:t>-</w:t>
      </w:r>
      <w:r w:rsidR="009C09B5">
        <w:rPr>
          <w:rFonts w:ascii="Times New Roman" w:hAnsi="Times New Roman" w:cs="Times New Roman"/>
          <w:sz w:val="28"/>
          <w:szCs w:val="28"/>
        </w:rPr>
        <w:t xml:space="preserve"> Программы для людей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ментального</w:t>
      </w:r>
      <w:r w:rsidR="009C09B5">
        <w:rPr>
          <w:rFonts w:ascii="Times New Roman" w:hAnsi="Times New Roman" w:cs="Times New Roman"/>
          <w:sz w:val="28"/>
          <w:szCs w:val="28"/>
        </w:rPr>
        <w:t xml:space="preserve"> развития Ростовского кремля:</w:t>
      </w:r>
      <w:ins w:id="1" w:author="АртСтудия" w:date="2019-08-16T11:43:00Z">
        <w:r w:rsidR="00BB27F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динамика изменений.</w:t>
      </w:r>
      <w:ins w:id="2" w:author="АртСтудия" w:date="2019-08-16T11:43:00Z">
        <w:r w:rsidR="00BB27F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E80398">
        <w:rPr>
          <w:rFonts w:ascii="Times New Roman" w:hAnsi="Times New Roman" w:cs="Times New Roman"/>
          <w:i/>
          <w:sz w:val="28"/>
          <w:szCs w:val="28"/>
        </w:rPr>
        <w:t>Л.А. </w:t>
      </w:r>
      <w:proofErr w:type="spellStart"/>
      <w:r w:rsidR="00E80398">
        <w:rPr>
          <w:rFonts w:ascii="Times New Roman" w:hAnsi="Times New Roman" w:cs="Times New Roman"/>
          <w:i/>
          <w:sz w:val="28"/>
          <w:szCs w:val="28"/>
        </w:rPr>
        <w:t>Ельникова</w:t>
      </w:r>
      <w:proofErr w:type="spellEnd"/>
      <w:r w:rsidR="00E8039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2E8B" w:rsidRPr="00E80398">
        <w:rPr>
          <w:rFonts w:ascii="Times New Roman" w:hAnsi="Times New Roman" w:cs="Times New Roman"/>
          <w:i/>
          <w:sz w:val="28"/>
          <w:szCs w:val="28"/>
        </w:rPr>
        <w:t xml:space="preserve">зам. директора по </w:t>
      </w:r>
      <w:proofErr w:type="gramStart"/>
      <w:r w:rsidR="00872E8B" w:rsidRPr="00E80398">
        <w:rPr>
          <w:rFonts w:ascii="Times New Roman" w:hAnsi="Times New Roman" w:cs="Times New Roman"/>
          <w:i/>
          <w:sz w:val="28"/>
          <w:szCs w:val="28"/>
        </w:rPr>
        <w:t>культурно-массовой</w:t>
      </w:r>
      <w:proofErr w:type="gramEnd"/>
      <w:r w:rsidR="00872E8B" w:rsidRPr="00E80398">
        <w:rPr>
          <w:rFonts w:ascii="Times New Roman" w:hAnsi="Times New Roman" w:cs="Times New Roman"/>
          <w:i/>
          <w:sz w:val="28"/>
          <w:szCs w:val="28"/>
        </w:rPr>
        <w:t xml:space="preserve"> и просветительской </w:t>
      </w:r>
      <w:proofErr w:type="spellStart"/>
      <w:r w:rsidR="00872E8B" w:rsidRPr="00E80398">
        <w:rPr>
          <w:rFonts w:ascii="Times New Roman" w:hAnsi="Times New Roman" w:cs="Times New Roman"/>
          <w:i/>
          <w:sz w:val="28"/>
          <w:szCs w:val="28"/>
        </w:rPr>
        <w:t>работе</w:t>
      </w:r>
      <w:r w:rsidR="0089633F">
        <w:rPr>
          <w:rFonts w:ascii="Times New Roman" w:hAnsi="Times New Roman" w:cs="Times New Roman"/>
          <w:i/>
          <w:sz w:val="28"/>
          <w:szCs w:val="28"/>
        </w:rPr>
        <w:t>ГМЗ</w:t>
      </w:r>
      <w:proofErr w:type="spellEnd"/>
      <w:r w:rsidR="0089633F">
        <w:rPr>
          <w:rFonts w:ascii="Times New Roman" w:hAnsi="Times New Roman" w:cs="Times New Roman"/>
          <w:i/>
          <w:sz w:val="28"/>
          <w:szCs w:val="28"/>
        </w:rPr>
        <w:t xml:space="preserve"> «Ростовский кремль</w:t>
      </w:r>
    </w:p>
    <w:p w:rsidR="00E80398" w:rsidRDefault="00E80398" w:rsidP="00872E8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01" w:rsidRPr="0089633F" w:rsidRDefault="00872E8B" w:rsidP="00872E8B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8F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.30</w:t>
      </w:r>
      <w:r w:rsidR="005B3D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8F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.00 - </w:t>
      </w:r>
      <w:r w:rsidR="00C46A01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 w:rsidR="00406098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C46A0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C46A01" w:rsidRPr="00C46A01">
        <w:rPr>
          <w:rFonts w:ascii="Times New Roman" w:hAnsi="Times New Roman" w:cs="Times New Roman"/>
          <w:bCs/>
          <w:sz w:val="28"/>
          <w:szCs w:val="28"/>
        </w:rPr>
        <w:t>для детей с нарушениями</w:t>
      </w:r>
      <w:ins w:id="3" w:author="АртСтудия" w:date="2019-08-16T11:42:00Z">
        <w:r w:rsidR="00B11F8A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="00C46A01" w:rsidRPr="00C46A01">
        <w:rPr>
          <w:rFonts w:ascii="Times New Roman" w:hAnsi="Times New Roman" w:cs="Times New Roman"/>
          <w:bCs/>
          <w:sz w:val="28"/>
          <w:szCs w:val="28"/>
        </w:rPr>
        <w:t>ментального развития</w:t>
      </w:r>
      <w:r w:rsidR="00C46A01">
        <w:rPr>
          <w:rFonts w:ascii="Times New Roman" w:hAnsi="Times New Roman" w:cs="Times New Roman"/>
          <w:bCs/>
          <w:sz w:val="28"/>
          <w:szCs w:val="28"/>
        </w:rPr>
        <w:t xml:space="preserve"> «Мой гербарий»</w:t>
      </w:r>
      <w:proofErr w:type="gramStart"/>
      <w:r w:rsidR="009514C5">
        <w:rPr>
          <w:rFonts w:ascii="Times New Roman" w:hAnsi="Times New Roman" w:cs="Times New Roman"/>
          <w:bCs/>
          <w:sz w:val="28"/>
          <w:szCs w:val="28"/>
        </w:rPr>
        <w:t>.</w:t>
      </w:r>
      <w:r w:rsidR="0089633F" w:rsidRPr="0089633F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89633F" w:rsidRPr="0089633F">
        <w:rPr>
          <w:rFonts w:ascii="Times New Roman" w:hAnsi="Times New Roman" w:cs="Times New Roman"/>
          <w:i/>
          <w:sz w:val="28"/>
          <w:szCs w:val="28"/>
        </w:rPr>
        <w:t>.Е. Онищенко,</w:t>
      </w:r>
      <w:ins w:id="4" w:author="АртСтудия" w:date="2019-08-16T11:42:00Z">
        <w:r w:rsidR="00B11F8A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ins>
      <w:r w:rsidRPr="0089633F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Pr="0089633F">
        <w:rPr>
          <w:rFonts w:ascii="Times New Roman" w:hAnsi="Times New Roman" w:cs="Times New Roman"/>
          <w:i/>
          <w:sz w:val="28"/>
          <w:szCs w:val="28"/>
        </w:rPr>
        <w:t>АРТ-студии</w:t>
      </w:r>
      <w:proofErr w:type="spellEnd"/>
      <w:r w:rsidRPr="0089633F">
        <w:rPr>
          <w:rFonts w:ascii="Times New Roman" w:hAnsi="Times New Roman" w:cs="Times New Roman"/>
          <w:i/>
          <w:sz w:val="28"/>
          <w:szCs w:val="28"/>
        </w:rPr>
        <w:t xml:space="preserve"> «Зеленая полоса»</w:t>
      </w:r>
      <w:r w:rsidR="0089633F" w:rsidRPr="0089633F">
        <w:rPr>
          <w:rFonts w:ascii="Times New Roman" w:hAnsi="Times New Roman" w:cs="Times New Roman"/>
          <w:i/>
          <w:sz w:val="28"/>
          <w:szCs w:val="28"/>
        </w:rPr>
        <w:t xml:space="preserve">ГМЗ «Ростовский кремль» </w:t>
      </w:r>
    </w:p>
    <w:p w:rsidR="00E80398" w:rsidRDefault="00E80398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098" w:rsidRDefault="004B58FA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6098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06098">
        <w:rPr>
          <w:rFonts w:ascii="Times New Roman" w:hAnsi="Times New Roman" w:cs="Times New Roman"/>
          <w:sz w:val="28"/>
          <w:szCs w:val="28"/>
        </w:rPr>
        <w:t xml:space="preserve">.00 </w:t>
      </w:r>
      <w:r w:rsidR="00872E8B">
        <w:rPr>
          <w:rFonts w:ascii="Times New Roman" w:hAnsi="Times New Roman" w:cs="Times New Roman"/>
          <w:sz w:val="28"/>
          <w:szCs w:val="28"/>
        </w:rPr>
        <w:t xml:space="preserve">- </w:t>
      </w:r>
      <w:r w:rsidR="00406098">
        <w:rPr>
          <w:rFonts w:ascii="Times New Roman" w:hAnsi="Times New Roman" w:cs="Times New Roman"/>
          <w:bCs/>
          <w:sz w:val="28"/>
          <w:szCs w:val="28"/>
        </w:rPr>
        <w:t xml:space="preserve">Экскурсионная программа для участников семинара (в т.ч. посещение </w:t>
      </w:r>
      <w:proofErr w:type="spellStart"/>
      <w:r w:rsidR="00406098">
        <w:rPr>
          <w:rFonts w:ascii="Times New Roman" w:hAnsi="Times New Roman" w:cs="Times New Roman"/>
          <w:bCs/>
          <w:sz w:val="28"/>
          <w:szCs w:val="28"/>
        </w:rPr>
        <w:t>Арт-студии</w:t>
      </w:r>
      <w:proofErr w:type="spellEnd"/>
      <w:r w:rsidR="00406098">
        <w:rPr>
          <w:rFonts w:ascii="Times New Roman" w:hAnsi="Times New Roman" w:cs="Times New Roman"/>
          <w:bCs/>
          <w:sz w:val="28"/>
          <w:szCs w:val="28"/>
        </w:rPr>
        <w:t xml:space="preserve"> «Зеленая полоса»)</w:t>
      </w:r>
    </w:p>
    <w:p w:rsidR="0089633F" w:rsidRDefault="0089633F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098" w:rsidRPr="00AB6737" w:rsidRDefault="00C46A01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8F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.00-1</w:t>
      </w:r>
      <w:r w:rsidR="004B58F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B58FA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B58FA">
        <w:rPr>
          <w:rFonts w:ascii="Times New Roman" w:hAnsi="Times New Roman" w:cs="Times New Roman"/>
          <w:bCs/>
          <w:sz w:val="28"/>
          <w:szCs w:val="28"/>
        </w:rPr>
        <w:t>Сессия вопросо</w:t>
      </w:r>
      <w:r w:rsidR="00E25CD0">
        <w:rPr>
          <w:rFonts w:ascii="Times New Roman" w:hAnsi="Times New Roman" w:cs="Times New Roman"/>
          <w:bCs/>
          <w:sz w:val="28"/>
          <w:szCs w:val="28"/>
        </w:rPr>
        <w:t>в и ответов</w:t>
      </w:r>
    </w:p>
    <w:p w:rsidR="0089633F" w:rsidRDefault="0089633F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098" w:rsidRDefault="009514C5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8F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B58FA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-1</w:t>
      </w:r>
      <w:r w:rsidR="004B58F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B58FA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46A01">
        <w:rPr>
          <w:rFonts w:ascii="Times New Roman" w:hAnsi="Times New Roman" w:cs="Times New Roman"/>
          <w:bCs/>
          <w:sz w:val="28"/>
          <w:szCs w:val="28"/>
        </w:rPr>
        <w:t xml:space="preserve"> Открытие фотовыставки 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катерины </w:t>
      </w:r>
      <w:r w:rsidR="00C46A01">
        <w:rPr>
          <w:rFonts w:ascii="Times New Roman" w:hAnsi="Times New Roman" w:cs="Times New Roman"/>
          <w:bCs/>
          <w:sz w:val="28"/>
          <w:szCs w:val="28"/>
        </w:rPr>
        <w:t>Глаголевой</w:t>
      </w:r>
      <w:r w:rsidR="00780B67">
        <w:rPr>
          <w:rFonts w:ascii="Times New Roman" w:hAnsi="Times New Roman" w:cs="Times New Roman"/>
          <w:bCs/>
          <w:sz w:val="28"/>
          <w:szCs w:val="28"/>
        </w:rPr>
        <w:t xml:space="preserve"> «Невидимые»</w:t>
      </w:r>
    </w:p>
    <w:p w:rsidR="005B3D84" w:rsidRDefault="005B3D84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B4F" w:rsidRDefault="00C46A01" w:rsidP="00872E8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58F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B58FA">
        <w:rPr>
          <w:rFonts w:ascii="Times New Roman" w:hAnsi="Times New Roman" w:cs="Times New Roman"/>
          <w:bCs/>
          <w:sz w:val="28"/>
          <w:szCs w:val="28"/>
        </w:rPr>
        <w:t>15</w:t>
      </w:r>
      <w:r w:rsidR="009514C5">
        <w:rPr>
          <w:rFonts w:ascii="Times New Roman" w:hAnsi="Times New Roman" w:cs="Times New Roman"/>
          <w:bCs/>
          <w:sz w:val="28"/>
          <w:szCs w:val="28"/>
        </w:rPr>
        <w:t>-</w:t>
      </w:r>
      <w:r w:rsidR="009D3B4F">
        <w:rPr>
          <w:rFonts w:ascii="Times New Roman" w:hAnsi="Times New Roman" w:cs="Times New Roman"/>
          <w:bCs/>
          <w:sz w:val="28"/>
          <w:szCs w:val="28"/>
        </w:rPr>
        <w:t xml:space="preserve">Комплимент от директора музея «Чайная церемония в </w:t>
      </w:r>
      <w:r w:rsidR="009514C5">
        <w:rPr>
          <w:rFonts w:ascii="Times New Roman" w:hAnsi="Times New Roman" w:cs="Times New Roman"/>
          <w:bCs/>
          <w:sz w:val="28"/>
          <w:szCs w:val="28"/>
        </w:rPr>
        <w:t>Митрополичьем</w:t>
      </w:r>
      <w:r w:rsidR="009D3B4F">
        <w:rPr>
          <w:rFonts w:ascii="Times New Roman" w:hAnsi="Times New Roman" w:cs="Times New Roman"/>
          <w:bCs/>
          <w:sz w:val="28"/>
          <w:szCs w:val="28"/>
        </w:rPr>
        <w:t xml:space="preserve"> саду»</w:t>
      </w:r>
    </w:p>
    <w:p w:rsidR="0089633F" w:rsidRDefault="0089633F" w:rsidP="009D3B4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B4F" w:rsidRDefault="009D3B4F" w:rsidP="00872E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B4F">
        <w:rPr>
          <w:rFonts w:ascii="Times New Roman" w:hAnsi="Times New Roman" w:cs="Times New Roman"/>
          <w:b/>
          <w:bCs/>
          <w:sz w:val="28"/>
          <w:szCs w:val="28"/>
        </w:rPr>
        <w:t>27 августа</w:t>
      </w:r>
      <w:r w:rsidR="00872E8B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</w:p>
    <w:p w:rsidR="009D3B4F" w:rsidRDefault="009D3B4F" w:rsidP="0089633F">
      <w:pPr>
        <w:pStyle w:val="Default"/>
        <w:spacing w:line="276" w:lineRule="auto"/>
        <w:jc w:val="both"/>
        <w:rPr>
          <w:ins w:id="5" w:author="User" w:date="2019-08-15T15:59:00Z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9.30-10.00 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Кофе-брейк</w:t>
      </w:r>
    </w:p>
    <w:p w:rsidR="005B3D84" w:rsidRDefault="005B3D84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098" w:rsidRDefault="00406098" w:rsidP="0089633F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10.00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10.3</w:t>
      </w:r>
      <w:r w:rsidR="009D3B4F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методических разработок проекта «Инклюзивный музей» по направлению работы с глухими и слабослышащими посетителями. </w:t>
      </w:r>
      <w:proofErr w:type="spellStart"/>
      <w:r w:rsidRPr="0089633F">
        <w:rPr>
          <w:rFonts w:ascii="Times New Roman" w:hAnsi="Times New Roman" w:cs="Times New Roman"/>
          <w:i/>
          <w:sz w:val="28"/>
          <w:szCs w:val="28"/>
        </w:rPr>
        <w:t>Д.</w:t>
      </w:r>
      <w:r w:rsidR="0089633F">
        <w:rPr>
          <w:rFonts w:ascii="Times New Roman" w:hAnsi="Times New Roman" w:cs="Times New Roman"/>
          <w:i/>
          <w:sz w:val="28"/>
          <w:szCs w:val="28"/>
        </w:rPr>
        <w:t>Р.</w:t>
      </w:r>
      <w:r w:rsidRPr="0089633F">
        <w:rPr>
          <w:rFonts w:ascii="Times New Roman" w:hAnsi="Times New Roman" w:cs="Times New Roman"/>
          <w:i/>
          <w:sz w:val="28"/>
          <w:szCs w:val="28"/>
        </w:rPr>
        <w:t>Халикова</w:t>
      </w:r>
      <w:proofErr w:type="spellEnd"/>
      <w:r w:rsidRPr="0089633F">
        <w:rPr>
          <w:rFonts w:ascii="Times New Roman" w:hAnsi="Times New Roman" w:cs="Times New Roman"/>
          <w:i/>
          <w:sz w:val="28"/>
          <w:szCs w:val="28"/>
        </w:rPr>
        <w:t>, директор по проектам ИКОМ России</w:t>
      </w:r>
    </w:p>
    <w:p w:rsid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4F" w:rsidRDefault="000C2843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10.30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11.0</w:t>
      </w:r>
      <w:r w:rsidR="00406098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872E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3B4F">
        <w:rPr>
          <w:rFonts w:ascii="Times New Roman" w:hAnsi="Times New Roman" w:cs="Times New Roman"/>
          <w:bCs/>
          <w:sz w:val="28"/>
          <w:szCs w:val="28"/>
        </w:rPr>
        <w:t>Пр</w:t>
      </w:r>
      <w:r w:rsidR="00406098">
        <w:rPr>
          <w:rFonts w:ascii="Times New Roman" w:hAnsi="Times New Roman" w:cs="Times New Roman"/>
          <w:bCs/>
          <w:sz w:val="28"/>
          <w:szCs w:val="28"/>
        </w:rPr>
        <w:t>инципы взаимодействия музейных сотрудников с глухими и сл</w:t>
      </w:r>
      <w:r w:rsidR="0089633F">
        <w:rPr>
          <w:rFonts w:ascii="Times New Roman" w:hAnsi="Times New Roman" w:cs="Times New Roman"/>
          <w:bCs/>
          <w:sz w:val="28"/>
          <w:szCs w:val="28"/>
        </w:rPr>
        <w:t xml:space="preserve">абослышащими посетителями. </w:t>
      </w:r>
      <w:r w:rsidR="0089633F" w:rsidRPr="0089633F">
        <w:rPr>
          <w:rFonts w:ascii="Times New Roman" w:hAnsi="Times New Roman" w:cs="Times New Roman"/>
          <w:bCs/>
          <w:i/>
          <w:sz w:val="28"/>
          <w:szCs w:val="28"/>
        </w:rPr>
        <w:t>В.В.</w:t>
      </w:r>
      <w:r w:rsidR="00406098" w:rsidRPr="0089633F">
        <w:rPr>
          <w:rFonts w:ascii="Times New Roman" w:hAnsi="Times New Roman" w:cs="Times New Roman"/>
          <w:bCs/>
          <w:i/>
          <w:sz w:val="28"/>
          <w:szCs w:val="28"/>
        </w:rPr>
        <w:t>Колесников, куратор программ доступности Государственного исторического музея</w:t>
      </w:r>
    </w:p>
    <w:p w:rsidR="0089633F" w:rsidRP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06098" w:rsidRDefault="000C2843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11:0</w:t>
      </w:r>
      <w:r w:rsidR="00406098">
        <w:rPr>
          <w:rFonts w:ascii="Times New Roman" w:hAnsi="Times New Roman" w:cs="Times New Roman"/>
          <w:bCs/>
          <w:sz w:val="28"/>
          <w:szCs w:val="28"/>
        </w:rPr>
        <w:t>0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 w:rsidR="00406098">
        <w:rPr>
          <w:rFonts w:ascii="Times New Roman" w:hAnsi="Times New Roman" w:cs="Times New Roman"/>
          <w:bCs/>
          <w:sz w:val="28"/>
          <w:szCs w:val="28"/>
        </w:rPr>
        <w:t>12: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Особенности организации и проведения музейных программ для глухих и слабослышащих посетителей. </w:t>
      </w:r>
      <w:r w:rsidR="0089633F" w:rsidRPr="0089633F">
        <w:rPr>
          <w:rFonts w:ascii="Times New Roman" w:hAnsi="Times New Roman" w:cs="Times New Roman"/>
          <w:bCs/>
          <w:i/>
          <w:sz w:val="28"/>
          <w:szCs w:val="28"/>
        </w:rPr>
        <w:t>В.В.Колесников, куратор программ доступности Государственного исторического музея</w:t>
      </w:r>
    </w:p>
    <w:p w:rsid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B4F" w:rsidRDefault="000C2843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12.00</w:t>
      </w:r>
      <w:bookmarkStart w:id="6" w:name="_GoBack"/>
      <w:bookmarkEnd w:id="6"/>
      <w:r w:rsidR="009D3B4F">
        <w:rPr>
          <w:rFonts w:ascii="Times New Roman" w:hAnsi="Times New Roman" w:cs="Times New Roman"/>
          <w:bCs/>
          <w:sz w:val="28"/>
          <w:szCs w:val="28"/>
        </w:rPr>
        <w:t xml:space="preserve">-13.00 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 w:rsidR="009D3B4F">
        <w:rPr>
          <w:rFonts w:ascii="Times New Roman" w:hAnsi="Times New Roman" w:cs="Times New Roman"/>
          <w:bCs/>
          <w:sz w:val="28"/>
          <w:szCs w:val="28"/>
        </w:rPr>
        <w:t xml:space="preserve"> Экскурсионная программа для участников семинара</w:t>
      </w:r>
    </w:p>
    <w:p w:rsid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B4F" w:rsidRDefault="009D3B4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13.00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14.00 </w:t>
      </w:r>
      <w:r w:rsidR="0089633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Обед</w:t>
      </w:r>
    </w:p>
    <w:p w:rsid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098" w:rsidRDefault="000C2843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14.00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D3B4F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 w:rsidR="00406098" w:rsidRPr="00C46A0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06098" w:rsidRPr="00C46A01">
        <w:rPr>
          <w:rFonts w:ascii="Times New Roman" w:hAnsi="Times New Roman" w:cs="Times New Roman"/>
          <w:bCs/>
          <w:sz w:val="28"/>
          <w:szCs w:val="28"/>
        </w:rPr>
        <w:t>м</w:t>
      </w:r>
      <w:r w:rsidR="00406098">
        <w:rPr>
          <w:rFonts w:ascii="Times New Roman" w:hAnsi="Times New Roman" w:cs="Times New Roman"/>
          <w:bCs/>
          <w:sz w:val="28"/>
          <w:szCs w:val="28"/>
        </w:rPr>
        <w:t>узейно-образовательной программы</w:t>
      </w:r>
      <w:r w:rsidR="00406098" w:rsidRPr="00C46A01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89633F">
        <w:rPr>
          <w:rFonts w:ascii="Times New Roman" w:hAnsi="Times New Roman" w:cs="Times New Roman"/>
          <w:bCs/>
          <w:sz w:val="28"/>
          <w:szCs w:val="28"/>
        </w:rPr>
        <w:t xml:space="preserve">глухих и слабослышащих </w:t>
      </w:r>
      <w:r w:rsidR="00406098" w:rsidRPr="00C46A01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406098" w:rsidRPr="00C46A01">
        <w:rPr>
          <w:rFonts w:ascii="Times New Roman" w:hAnsi="Times New Roman" w:cs="Times New Roman"/>
          <w:bCs/>
          <w:sz w:val="22"/>
          <w:szCs w:val="22"/>
        </w:rPr>
        <w:t>«</w:t>
      </w:r>
      <w:r w:rsidR="00406098" w:rsidRPr="00C46A01">
        <w:rPr>
          <w:rFonts w:ascii="Times New Roman" w:hAnsi="Times New Roman" w:cs="Times New Roman"/>
          <w:bCs/>
          <w:sz w:val="28"/>
          <w:szCs w:val="28"/>
        </w:rPr>
        <w:t>Колокол. У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видеть. Услышать. </w:t>
      </w:r>
      <w:r w:rsidR="00406098" w:rsidRPr="00C46A01">
        <w:rPr>
          <w:rFonts w:ascii="Times New Roman" w:hAnsi="Times New Roman" w:cs="Times New Roman"/>
          <w:bCs/>
          <w:sz w:val="28"/>
          <w:szCs w:val="28"/>
        </w:rPr>
        <w:t>Прикоснуться»</w:t>
      </w:r>
      <w:r w:rsidR="004060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633F" w:rsidRPr="0089633F">
        <w:rPr>
          <w:rFonts w:ascii="Times New Roman" w:hAnsi="Times New Roman" w:cs="Times New Roman"/>
          <w:bCs/>
          <w:i/>
          <w:sz w:val="28"/>
          <w:szCs w:val="28"/>
        </w:rPr>
        <w:t>Т.Ю. Федосеева,</w:t>
      </w:r>
      <w:ins w:id="7" w:author="АртСтудия" w:date="2019-08-16T11:43:00Z">
        <w:r w:rsidR="00BB27FE">
          <w:rPr>
            <w:rFonts w:ascii="Times New Roman" w:hAnsi="Times New Roman" w:cs="Times New Roman"/>
            <w:bCs/>
            <w:i/>
            <w:sz w:val="28"/>
            <w:szCs w:val="28"/>
          </w:rPr>
          <w:t xml:space="preserve"> </w:t>
        </w:r>
      </w:ins>
      <w:proofErr w:type="spellStart"/>
      <w:r w:rsidR="00872E8B" w:rsidRPr="0089633F">
        <w:rPr>
          <w:rFonts w:ascii="Times New Roman" w:hAnsi="Times New Roman" w:cs="Times New Roman"/>
          <w:bCs/>
          <w:i/>
          <w:sz w:val="28"/>
          <w:szCs w:val="28"/>
        </w:rPr>
        <w:t>педагог-организатор</w:t>
      </w:r>
      <w:r w:rsidR="0089633F" w:rsidRPr="0089633F">
        <w:rPr>
          <w:rFonts w:ascii="Times New Roman" w:hAnsi="Times New Roman" w:cs="Times New Roman"/>
          <w:bCs/>
          <w:i/>
          <w:sz w:val="28"/>
          <w:szCs w:val="28"/>
        </w:rPr>
        <w:t>ГМЗ</w:t>
      </w:r>
      <w:proofErr w:type="spellEnd"/>
      <w:r w:rsidR="0089633F" w:rsidRPr="0089633F">
        <w:rPr>
          <w:rFonts w:ascii="Times New Roman" w:hAnsi="Times New Roman" w:cs="Times New Roman"/>
          <w:bCs/>
          <w:i/>
          <w:sz w:val="28"/>
          <w:szCs w:val="28"/>
        </w:rPr>
        <w:t xml:space="preserve"> «Ростовский кремль»</w:t>
      </w:r>
    </w:p>
    <w:p w:rsidR="0089633F" w:rsidRP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3B4F" w:rsidRDefault="000C2843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15.00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17.00</w:t>
      </w:r>
      <w:r w:rsidR="00872E8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9633F">
        <w:rPr>
          <w:rFonts w:ascii="Times New Roman" w:hAnsi="Times New Roman" w:cs="Times New Roman"/>
          <w:bCs/>
          <w:sz w:val="28"/>
          <w:szCs w:val="28"/>
        </w:rPr>
        <w:t>Практические занятия, нацеленные на формирование навыков организации мероприятий для</w:t>
      </w:r>
      <w:ins w:id="8" w:author="АртСтудия" w:date="2019-08-16T11:43:00Z">
        <w:r w:rsidR="00BB27F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proofErr w:type="spellStart"/>
      <w:r w:rsidR="0089633F">
        <w:rPr>
          <w:rFonts w:ascii="Times New Roman" w:hAnsi="Times New Roman" w:cs="Times New Roman"/>
          <w:bCs/>
          <w:sz w:val="28"/>
          <w:szCs w:val="28"/>
        </w:rPr>
        <w:t>слабослышащихи</w:t>
      </w:r>
      <w:proofErr w:type="spellEnd"/>
      <w:r w:rsidR="0089633F">
        <w:rPr>
          <w:rFonts w:ascii="Times New Roman" w:hAnsi="Times New Roman" w:cs="Times New Roman"/>
          <w:bCs/>
          <w:sz w:val="28"/>
          <w:szCs w:val="28"/>
        </w:rPr>
        <w:t xml:space="preserve"> глухих посетителей</w:t>
      </w:r>
    </w:p>
    <w:p w:rsid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B4F" w:rsidRDefault="000C2843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9D3B4F">
        <w:rPr>
          <w:rFonts w:ascii="Times New Roman" w:hAnsi="Times New Roman" w:cs="Times New Roman"/>
          <w:bCs/>
          <w:sz w:val="28"/>
          <w:szCs w:val="28"/>
        </w:rPr>
        <w:t>.00</w:t>
      </w:r>
      <w:r w:rsidR="00872E8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5148B7">
        <w:rPr>
          <w:rFonts w:ascii="Times New Roman" w:hAnsi="Times New Roman" w:cs="Times New Roman"/>
          <w:bCs/>
          <w:sz w:val="28"/>
          <w:szCs w:val="28"/>
        </w:rPr>
        <w:t xml:space="preserve">.00 -  </w:t>
      </w:r>
      <w:r w:rsidR="009D3B4F">
        <w:rPr>
          <w:rFonts w:ascii="Times New Roman" w:hAnsi="Times New Roman" w:cs="Times New Roman"/>
          <w:bCs/>
          <w:sz w:val="28"/>
          <w:szCs w:val="28"/>
        </w:rPr>
        <w:t>Закрытие семинара</w:t>
      </w:r>
    </w:p>
    <w:p w:rsidR="0089633F" w:rsidRDefault="0089633F" w:rsidP="0089633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3B4F" w:rsidRDefault="0089633F" w:rsidP="007A6F0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Вручение сертификатов участникам</w:t>
      </w:r>
    </w:p>
    <w:sectPr w:rsidR="009D3B4F" w:rsidSect="00872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195465"/>
    <w:rsid w:val="000C2843"/>
    <w:rsid w:val="00133283"/>
    <w:rsid w:val="00195465"/>
    <w:rsid w:val="00326705"/>
    <w:rsid w:val="00405624"/>
    <w:rsid w:val="00406098"/>
    <w:rsid w:val="004B58FA"/>
    <w:rsid w:val="005148B7"/>
    <w:rsid w:val="005A64C7"/>
    <w:rsid w:val="005B3D84"/>
    <w:rsid w:val="00622616"/>
    <w:rsid w:val="00780B67"/>
    <w:rsid w:val="007A6F06"/>
    <w:rsid w:val="00872E8B"/>
    <w:rsid w:val="0089633F"/>
    <w:rsid w:val="009514C5"/>
    <w:rsid w:val="009C09B5"/>
    <w:rsid w:val="009D3B4F"/>
    <w:rsid w:val="00A86124"/>
    <w:rsid w:val="00A950AE"/>
    <w:rsid w:val="00AB6737"/>
    <w:rsid w:val="00B11F8A"/>
    <w:rsid w:val="00BB27FE"/>
    <w:rsid w:val="00C46A01"/>
    <w:rsid w:val="00C67C46"/>
    <w:rsid w:val="00E25CD0"/>
    <w:rsid w:val="00E8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A0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80B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0B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0B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0B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0B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2131-2F51-4ACC-904C-A8F02E8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АртСтудия</cp:lastModifiedBy>
  <cp:revision>15</cp:revision>
  <dcterms:created xsi:type="dcterms:W3CDTF">2019-06-03T19:11:00Z</dcterms:created>
  <dcterms:modified xsi:type="dcterms:W3CDTF">2019-08-16T08:43:00Z</dcterms:modified>
</cp:coreProperties>
</file>